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347CFC" id="Group 2" o:spid="_x0000_s1026" style="position:absolute;margin-left:72.4pt;margin-top:144.75pt;width:481.8pt;height:32.3pt;z-index:-251674624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E52FCE" id="Group 10" o:spid="_x0000_s1026" style="position:absolute;margin-left:191.9pt;margin-top:301.2pt;width:360.15pt;height:96.5pt;z-index:-251670528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D190D9" id="Group 22" o:spid="_x0000_s1026" style="position:absolute;margin-left:190.9pt;margin-top:663.4pt;width:361.05pt;height:42.3pt;z-index:-251667456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150850" id="Group 26" o:spid="_x0000_s1026" style="position:absolute;margin-left:71.7pt;margin-top:710.65pt;width:483.5pt;height:116.8pt;z-index:-251666432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++wwAAANwAAAAPAAAAZHJzL2Rvd25yZXYueG1sRI9BawIx&#10;FITvBf9DeEIvotlaKO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5nQ/v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fKwwAAANwAAAAPAAAAZHJzL2Rvd25yZXYueG1sRI9BawIx&#10;FITvBf9DeEIvotlKK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aZ2ny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JRwwAAANwAAAAPAAAAZHJzL2Rvd25yZXYueG1sRI9BawIx&#10;FITvBf9DeEIvotkKL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BtECUc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3096E1" id="Group 36" o:spid="_x0000_s1026" style="position:absolute;margin-left:192pt;margin-top:230.1pt;width:146.75pt;height:19.8pt;z-index:-251663360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DD7BBD" id="Freeform 48" o:spid="_x0000_s1026" style="position:absolute;margin-left:192.45pt;margin-top:254.25pt;width:359.05pt;height:1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86279" id="Freeform 49" o:spid="_x0000_s1026" style="position:absolute;margin-left:192.5pt;margin-top:280.4pt;width:359.05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9EA62D" id="Group 50" o:spid="_x0000_s1026" style="position:absolute;margin-left:281.95pt;margin-top:332.15pt;width:53.65pt;height:19.85pt;z-index:-251660288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D161F" id="Freeform 55" o:spid="_x0000_s1026" style="position:absolute;margin-left:192.7pt;margin-top:405.2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9E9A89" id="Freeform 56" o:spid="_x0000_s1026" style="position:absolute;margin-left:244.45pt;margin-top:405.3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6B7273" id="Freeform 57" o:spid="_x0000_s1026" style="position:absolute;margin-left:192.5pt;margin-top:449.75pt;width:359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8AF0A" id="Freeform 58" o:spid="_x0000_s1026" style="position:absolute;margin-left:192.5pt;margin-top:474pt;width:35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1FEC8" id="Freeform 59" o:spid="_x0000_s1026" style="position:absolute;margin-left:192.45pt;margin-top:497.85pt;width:359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2B5E5" id="Freeform 60" o:spid="_x0000_s1026" style="position:absolute;margin-left:192.7pt;margin-top:570.3pt;width:359.0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2B973C" id="Group 61" o:spid="_x0000_s1026" style="position:absolute;margin-left:192.1pt;margin-top:593.55pt;width:120pt;height:19.85pt;z-index:-251653120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D23765" id="Group 71" o:spid="_x0000_s1026" style="position:absolute;margin-left:458.5pt;margin-top:594.05pt;width:93.75pt;height:19.85pt;z-index:-251652096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277F4A" id="Group 79" o:spid="_x0000_s1026" style="position:absolute;margin-left:191.85pt;margin-top:619.25pt;width:27.4pt;height:19.85pt;z-index:-251651072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25DC0C" id="Group 82" o:spid="_x0000_s1026" style="position:absolute;margin-left:234.2pt;margin-top:619.25pt;width:40.65pt;height:19.9pt;z-index:-251650048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DB814" id="Freeform 86" o:spid="_x0000_s1026" style="position:absolute;margin-left:348.9pt;margin-top:620.05pt;width:203.1pt;height: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650280" id="Group 87" o:spid="_x0000_s1026" style="position:absolute;margin-left:192pt;margin-top:643pt;width:213.3pt;height:19.8pt;z-index:-251648000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+v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izHB5n4hGQmz8AAAD//wMAUEsBAi0AFAAGAAgAAAAhANvh9svuAAAAhQEAABMAAAAAAAAAAAAA&#10;AAAAAAAAAFtDb250ZW50X1R5cGVzXS54bWxQSwECLQAUAAYACAAAACEAWvQsW78AAAAVAQAACwAA&#10;AAAAAAAAAAAAAAAfAQAAX3JlbHMvLnJlbHNQSwECLQAUAAYACAAAACEANyS/r8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tl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jzDB5n4hGQmz8AAAD//wMAUEsBAi0AFAAGAAgAAAAhANvh9svuAAAAhQEAABMAAAAAAAAAAAAA&#10;AAAAAAAAAFtDb250ZW50X1R5cGVzXS54bWxQSwECLQAUAAYACAAAACEAWvQsW78AAAAVAQAACwAA&#10;AAAAAAAAAAAAAAAfAQAAX3JlbHMvLnJlbHNQSwECLQAUAAYACAAAACEACZrrZ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del w:id="1" w:author="Użytkownik systemu Windows" w:date="2020-01-09T09:31:00Z">
        <w:r w:rsidR="001B2665" w:rsidDel="00900AE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3787775</wp:posOffset>
                  </wp:positionH>
                  <wp:positionV relativeFrom="page">
                    <wp:posOffset>434340</wp:posOffset>
                  </wp:positionV>
                  <wp:extent cx="479425" cy="203200"/>
                  <wp:effectExtent l="0" t="0" r="0" b="0"/>
                  <wp:wrapNone/>
                  <wp:docPr id="206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4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4D" w:rsidRDefault="002B5C4D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305" w:lineRule="exact"/>
                                <w:ind w:left="2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 id="Text Box 105" o:spid="_x0000_s1034" type="#_x0000_t202" style="position:absolute;margin-left:298.25pt;margin-top:34.2pt;width:37.75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  <v:textbox inset="0,0,0,0">
                    <w:txbxContent>
                      <w:p w:rsidR="002B5C4D" w:rsidRDefault="002B5C4D">
                        <w:pPr>
                          <w:pStyle w:val="Tekstpodstawowy"/>
                          <w:kinsoku w:val="0"/>
                          <w:overflowPunct w:val="0"/>
                          <w:spacing w:before="0" w:line="305" w:lineRule="exact"/>
                          <w:ind w:left="2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6" o:spid="_x0000_s1035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7" o:spid="_x0000_s1036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8" o:spid="_x0000_s1037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9" o:spid="_x0000_s1038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0" o:spid="_x0000_s1039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1" o:spid="_x0000_s1040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2" o:spid="_x0000_s1041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3" o:spid="_x0000_s1042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4" o:spid="_x0000_s1043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5" o:spid="_x0000_s1044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6" o:spid="_x0000_s1045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7" o:spid="_x0000_s1046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8" o:spid="_x0000_s1047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9" o:spid="_x0000_s1048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0" o:spid="_x0000_s1049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1" o:spid="_x0000_s1050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3" o:spid="_x0000_s1051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4" o:spid="_x0000_s1052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5" o:spid="_x0000_s1053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6" o:spid="_x0000_s1054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7" o:spid="_x0000_s1055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8" o:spid="_x0000_s1056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9" o:spid="_x0000_s1057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0" o:spid="_x0000_s1058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1" o:spid="_x0000_s1059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2" o:spid="_x0000_s1060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3" o:spid="_x0000_s1061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4" o:spid="_x0000_s1062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5" o:spid="_x0000_s1063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6" o:spid="_x0000_s1064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7" o:spid="_x0000_s1065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8" o:spid="_x0000_s1066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9" o:spid="_x0000_s1067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0" o:spid="_x0000_s1068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1" o:spid="_x0000_s1069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2" o:spid="_x0000_s1070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3" o:spid="_x0000_s1071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72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5" o:spid="_x0000_s1073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6" o:spid="_x0000_s1074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7" o:spid="_x0000_s1075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8" o:spid="_x0000_s1076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9" o:spid="_x0000_s1077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0" o:spid="_x0000_s1078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1" o:spid="_x0000_s1079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2" o:spid="_x0000_s1080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3" o:spid="_x0000_s1081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4" o:spid="_x0000_s1082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5" o:spid="_x0000_s1083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6" o:spid="_x0000_s1084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7" o:spid="_x0000_s1085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8" o:spid="_x0000_s1086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9" o:spid="_x0000_s1087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0" o:spid="_x0000_s1088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1" o:spid="_x0000_s1089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2" o:spid="_x0000_s1090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3" o:spid="_x0000_s1091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4" o:spid="_x0000_s1092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5" o:spid="_x0000_s1093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6" o:spid="_x0000_s1094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7" o:spid="_x0000_s1095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8" o:spid="_x0000_s1096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9" o:spid="_x0000_s1097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0" o:spid="_x0000_s1098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1" o:spid="_x0000_s1099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2" o:spid="_x0000_s1100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3" o:spid="_x0000_s1101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4" o:spid="_x0000_s1102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5" o:spid="_x0000_s1103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6" o:spid="_x0000_s1104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7" o:spid="_x0000_s1105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8" o:spid="_x0000_s1106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9" o:spid="_x0000_s1107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0" o:spid="_x0000_s1108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1" o:spid="_x0000_s1109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2" o:spid="_x0000_s1110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3" o:spid="_x0000_s1111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112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5" o:spid="_x0000_s1113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6" o:spid="_x0000_s1114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7" o:spid="_x0000_s1115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116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9" o:spid="_x0000_s1117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0" o:spid="_x0000_s1118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1" o:spid="_x0000_s1119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2" o:spid="_x0000_s1120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3" o:spid="_x0000_s1121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4" o:spid="_x0000_s1122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5" o:spid="_x0000_s1123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6" o:spid="_x0000_s1124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7" o:spid="_x0000_s1125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8" o:spid="_x0000_s1126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9" o:spid="_x0000_s1127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0" o:spid="_x0000_s1128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1" o:spid="_x0000_s1129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2" o:spid="_x0000_s1130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3" o:spid="_x0000_s1131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4" o:spid="_x0000_s1132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5" o:spid="_x0000_s1133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6" o:spid="_x0000_s1134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7" o:spid="_x0000_s1135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8" o:spid="_x0000_s1136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9" o:spid="_x0000_s1137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0" o:spid="_x0000_s1138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1" o:spid="_x0000_s1139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2" o:spid="_x0000_s1140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3" o:spid="_x0000_s1141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4" o:spid="_x0000_s1142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5" o:spid="_x0000_s1143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131F3E" w:rsidRPr="00D53441">
                              <w:rPr>
                                <w:b/>
                                <w:bCs/>
                              </w:rPr>
                              <w:t>nieprawny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Podstawa prawna: art. 233 § 1 w związku z § 6 ustawy z dnia 6 czerwca 1997 r. 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2" o:spid="_x0000_s1144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 w:rsidRPr="00D53441">
                        <w:rPr>
                          <w:b/>
                          <w:bCs/>
                        </w:rPr>
                        <w:t>nieprawny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bookmarkStart w:id="2" w:name="_GoBack"/>
                      <w:bookmarkEnd w:id="2"/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6" o:spid="_x0000_s1145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7" o:spid="_x0000_s1146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CBCBF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9" o:spid="_x0000_s1147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485367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4" o:spid="_x0000_s1148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5" o:spid="_x0000_s1149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6" o:spid="_x0000_s1150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22FC8C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31" o:spid="_x0000_s1151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AE601F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8435E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94FC37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D56EC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1322FE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3CCD9C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B4B40C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B96F2B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A79D8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DE08D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911EB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829265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FC59F1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F3A8E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0CCE37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A35849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2FA2F1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8" o:spid="_x0000_s1152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9" o:spid="_x0000_s1153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0" o:spid="_x0000_s1154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1" o:spid="_x0000_s1155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2" o:spid="_x0000_s1156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3" o:spid="_x0000_s1157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4" o:spid="_x0000_s1158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5" o:spid="_x0000_s1159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6" o:spid="_x0000_s1160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7" o:spid="_x0000_s1161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8" o:spid="_x0000_s1162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9" o:spid="_x0000_s1163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0" o:spid="_x0000_s1164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1" o:spid="_x0000_s1165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6" o:spid="_x0000_s1166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7" o:spid="_x0000_s1167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8" o:spid="_x0000_s1168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9" o:spid="_x0000_s1169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0" o:spid="_x0000_s1170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1" o:spid="_x0000_s1171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2" o:spid="_x0000_s1172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3" o:spid="_x0000_s1173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4" o:spid="_x0000_s1174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5" o:spid="_x0000_s1175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6" o:spid="_x0000_s1176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7" o:spid="_x0000_s1177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8" o:spid="_x0000_s1178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9" o:spid="_x0000_s1179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0" o:spid="_x0000_s1180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1" o:spid="_x0000_s1181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2" o:spid="_x0000_s1182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3" o:spid="_x0000_s1183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4" o:spid="_x0000_s1184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185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6" o:spid="_x0000_s1186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131F3E"/>
    <w:rsid w:val="00174536"/>
    <w:rsid w:val="001B2665"/>
    <w:rsid w:val="002B5C4D"/>
    <w:rsid w:val="003253B6"/>
    <w:rsid w:val="00575863"/>
    <w:rsid w:val="00745404"/>
    <w:rsid w:val="00900AE7"/>
    <w:rsid w:val="009627E0"/>
    <w:rsid w:val="00AA219F"/>
    <w:rsid w:val="00BC75D8"/>
    <w:rsid w:val="00BE103B"/>
    <w:rsid w:val="00C57A7E"/>
    <w:rsid w:val="00D53441"/>
    <w:rsid w:val="00E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22BBB-C8E7-4AEF-8D63-977FBEB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pkondracki</cp:lastModifiedBy>
  <cp:revision>2</cp:revision>
  <cp:lastPrinted>2020-01-09T08:36:00Z</cp:lastPrinted>
  <dcterms:created xsi:type="dcterms:W3CDTF">2020-03-23T08:26:00Z</dcterms:created>
  <dcterms:modified xsi:type="dcterms:W3CDTF">2020-03-23T08:26:00Z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